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C0" w:rsidRPr="00ED127B" w:rsidRDefault="001258C0" w:rsidP="001258C0">
      <w:pPr>
        <w:rPr>
          <w:rFonts w:cstheme="minorHAnsi"/>
          <w:noProof/>
          <w:lang w:val="sr-Latn-RS"/>
        </w:rPr>
      </w:pPr>
    </w:p>
    <w:p w:rsidR="001258C0" w:rsidRPr="00ED127B" w:rsidRDefault="001258C0" w:rsidP="001258C0">
      <w:pPr>
        <w:jc w:val="center"/>
        <w:rPr>
          <w:rFonts w:eastAsia="Times New Roman" w:cstheme="minorHAnsi"/>
          <w:sz w:val="24"/>
          <w:szCs w:val="24"/>
        </w:rPr>
      </w:pPr>
      <w:proofErr w:type="spellStart"/>
      <w:r w:rsidRPr="00ED127B">
        <w:rPr>
          <w:rFonts w:eastAsia="Times New Roman" w:cstheme="minorHAnsi"/>
          <w:sz w:val="28"/>
          <w:szCs w:val="28"/>
        </w:rPr>
        <w:t>Prijavni</w:t>
      </w:r>
      <w:proofErr w:type="spellEnd"/>
      <w:r w:rsidRPr="00ED127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D127B">
        <w:rPr>
          <w:rFonts w:eastAsia="Times New Roman" w:cstheme="minorHAnsi"/>
          <w:sz w:val="28"/>
          <w:szCs w:val="28"/>
        </w:rPr>
        <w:t>formular</w:t>
      </w:r>
      <w:proofErr w:type="spellEnd"/>
      <w:r w:rsidRPr="00ED127B">
        <w:rPr>
          <w:rFonts w:eastAsia="Times New Roman" w:cstheme="minorHAnsi"/>
          <w:sz w:val="24"/>
          <w:szCs w:val="24"/>
        </w:rPr>
        <w:t xml:space="preserve"> </w:t>
      </w:r>
    </w:p>
    <w:p w:rsidR="001258C0" w:rsidRPr="00ED127B" w:rsidRDefault="001258C0" w:rsidP="001258C0">
      <w:pPr>
        <w:jc w:val="center"/>
        <w:rPr>
          <w:rFonts w:cstheme="minorHAnsi"/>
          <w:lang w:val="sr-Latn-RS"/>
        </w:rPr>
      </w:pPr>
      <w:proofErr w:type="gramStart"/>
      <w:r w:rsidRPr="00ED127B">
        <w:rPr>
          <w:rFonts w:eastAsia="Times New Roman" w:cstheme="minorHAnsi"/>
          <w:sz w:val="24"/>
          <w:szCs w:val="24"/>
        </w:rPr>
        <w:t>za</w:t>
      </w:r>
      <w:proofErr w:type="gramEnd"/>
      <w:r w:rsidRPr="00ED127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D127B">
        <w:rPr>
          <w:rFonts w:eastAsia="Times New Roman" w:cstheme="minorHAnsi"/>
          <w:sz w:val="24"/>
          <w:szCs w:val="24"/>
        </w:rPr>
        <w:t>učešće</w:t>
      </w:r>
      <w:proofErr w:type="spellEnd"/>
      <w:r w:rsidRPr="00ED127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D127B">
        <w:rPr>
          <w:rFonts w:eastAsia="Times New Roman" w:cstheme="minorHAnsi"/>
          <w:sz w:val="24"/>
          <w:szCs w:val="24"/>
        </w:rPr>
        <w:t>na</w:t>
      </w:r>
      <w:proofErr w:type="spellEnd"/>
      <w:r w:rsidRPr="00ED127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D127B">
        <w:rPr>
          <w:rFonts w:eastAsia="Times New Roman" w:cstheme="minorHAnsi"/>
          <w:sz w:val="24"/>
          <w:szCs w:val="24"/>
        </w:rPr>
        <w:t>programu</w:t>
      </w:r>
      <w:proofErr w:type="spellEnd"/>
      <w:r w:rsidRPr="00ED127B">
        <w:rPr>
          <w:rFonts w:eastAsia="Times New Roman" w:cstheme="minorHAnsi"/>
          <w:sz w:val="24"/>
          <w:szCs w:val="24"/>
        </w:rPr>
        <w:t xml:space="preserve"> </w:t>
      </w:r>
      <w:r w:rsidR="00116B14" w:rsidRPr="00ED127B">
        <w:rPr>
          <w:rFonts w:cstheme="minorHAnsi"/>
          <w:lang w:val="sr-Latn-RS"/>
        </w:rPr>
        <w:t>„Transparentnost i učešće civilnog sektora u kreiranju lokalnih javnih politika“</w:t>
      </w:r>
    </w:p>
    <w:p w:rsidR="00116B14" w:rsidRPr="00ED127B" w:rsidRDefault="00116B14" w:rsidP="001258C0">
      <w:pPr>
        <w:jc w:val="center"/>
        <w:rPr>
          <w:rFonts w:eastAsia="Times New Roman" w:cstheme="minorHAnsi"/>
          <w:sz w:val="24"/>
          <w:szCs w:val="24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1230"/>
        <w:gridCol w:w="2907"/>
        <w:gridCol w:w="2993"/>
        <w:gridCol w:w="2608"/>
      </w:tblGrid>
      <w:tr w:rsidR="001258C0" w:rsidRPr="00ED127B" w:rsidTr="001258C0">
        <w:trPr>
          <w:trHeight w:val="6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ED127B">
              <w:rPr>
                <w:rFonts w:eastAsia="Times New Roman" w:cstheme="minorHAnsi"/>
              </w:rPr>
              <w:t>Naziv</w:t>
            </w:r>
            <w:proofErr w:type="spellEnd"/>
            <w:ins w:id="0" w:author="Aca Ilic" w:date="2019-12-11T11:35:00Z">
              <w:r w:rsidRPr="00ED127B">
                <w:rPr>
                  <w:rFonts w:eastAsia="Times New Roman" w:cstheme="minorHAnsi"/>
                </w:rPr>
                <w:t xml:space="preserve"> </w:t>
              </w:r>
            </w:ins>
            <w:proofErr w:type="spellStart"/>
            <w:r w:rsidRPr="00ED127B">
              <w:rPr>
                <w:rFonts w:eastAsia="Times New Roman" w:cstheme="minorHAnsi"/>
              </w:rPr>
              <w:t>kompanije</w:t>
            </w:r>
            <w:proofErr w:type="spellEnd"/>
            <w:r w:rsidRPr="00ED127B">
              <w:rPr>
                <w:rFonts w:eastAsia="Times New Roman" w:cstheme="minorHAnsi"/>
              </w:rPr>
              <w:t>:</w:t>
            </w:r>
          </w:p>
        </w:tc>
        <w:tc>
          <w:tcPr>
            <w:tcW w:w="2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127B">
              <w:rPr>
                <w:rFonts w:eastAsia="Times New Roman" w:cstheme="minorHAnsi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ED127B">
              <w:rPr>
                <w:rFonts w:eastAsia="Times New Roman" w:cstheme="minorHAnsi"/>
              </w:rPr>
              <w:t>Pravna</w:t>
            </w:r>
            <w:proofErr w:type="spellEnd"/>
            <w:r w:rsidRPr="00ED127B">
              <w:rPr>
                <w:rFonts w:eastAsia="Times New Roman" w:cstheme="minorHAnsi"/>
              </w:rPr>
              <w:t xml:space="preserve"> forma </w:t>
            </w:r>
          </w:p>
          <w:p w:rsidR="001258C0" w:rsidRPr="00ED127B" w:rsidRDefault="001258C0" w:rsidP="005055E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127B">
              <w:rPr>
                <w:rFonts w:eastAsia="Times New Roman" w:cstheme="minorHAnsi"/>
              </w:rPr>
              <w:t>(</w:t>
            </w:r>
            <w:proofErr w:type="spellStart"/>
            <w:r w:rsidRPr="00ED127B">
              <w:rPr>
                <w:rFonts w:eastAsia="Times New Roman" w:cstheme="minorHAnsi"/>
              </w:rPr>
              <w:t>Preduzetnička</w:t>
            </w:r>
            <w:proofErr w:type="spellEnd"/>
            <w:ins w:id="1" w:author="Aca Ilic" w:date="2019-12-11T11:35:00Z">
              <w:r w:rsidRPr="00ED127B">
                <w:rPr>
                  <w:rFonts w:eastAsia="Times New Roman" w:cstheme="minorHAnsi"/>
                </w:rPr>
                <w:t xml:space="preserve"> </w:t>
              </w:r>
            </w:ins>
            <w:proofErr w:type="spellStart"/>
            <w:r w:rsidRPr="00ED127B">
              <w:rPr>
                <w:rFonts w:eastAsia="Times New Roman" w:cstheme="minorHAnsi"/>
              </w:rPr>
              <w:t>radnja</w:t>
            </w:r>
            <w:proofErr w:type="spellEnd"/>
            <w:r w:rsidRPr="00ED127B">
              <w:rPr>
                <w:rFonts w:eastAsia="Times New Roman" w:cstheme="minorHAnsi"/>
              </w:rPr>
              <w:t xml:space="preserve"> / </w:t>
            </w:r>
            <w:proofErr w:type="spellStart"/>
            <w:r w:rsidR="005055E2">
              <w:rPr>
                <w:rFonts w:eastAsia="Times New Roman" w:cstheme="minorHAnsi"/>
              </w:rPr>
              <w:t>Privredno</w:t>
            </w:r>
            <w:proofErr w:type="spellEnd"/>
            <w:r w:rsidR="005055E2">
              <w:rPr>
                <w:rFonts w:eastAsia="Times New Roman" w:cstheme="minorHAnsi"/>
              </w:rPr>
              <w:t xml:space="preserve"> </w:t>
            </w:r>
            <w:proofErr w:type="spellStart"/>
            <w:r w:rsidR="005055E2">
              <w:rPr>
                <w:rFonts w:eastAsia="Times New Roman" w:cstheme="minorHAnsi"/>
              </w:rPr>
              <w:t>društvo</w:t>
            </w:r>
            <w:proofErr w:type="spellEnd"/>
            <w:r w:rsidRPr="00ED127B">
              <w:rPr>
                <w:rFonts w:eastAsia="Times New Roman" w:cstheme="minorHAnsi"/>
              </w:rPr>
              <w:t>):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258C0" w:rsidRPr="00ED127B" w:rsidTr="001258C0">
        <w:trPr>
          <w:trHeight w:val="440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ED127B">
              <w:rPr>
                <w:rFonts w:eastAsia="Times New Roman" w:cstheme="minorHAnsi"/>
              </w:rPr>
              <w:t>Matični</w:t>
            </w:r>
            <w:proofErr w:type="spellEnd"/>
            <w:ins w:id="2" w:author="Aca Ilic" w:date="2019-12-11T11:35:00Z">
              <w:r w:rsidRPr="00ED127B">
                <w:rPr>
                  <w:rFonts w:eastAsia="Times New Roman" w:cstheme="minorHAnsi"/>
                </w:rPr>
                <w:t xml:space="preserve"> </w:t>
              </w:r>
            </w:ins>
            <w:proofErr w:type="spellStart"/>
            <w:r w:rsidRPr="00ED127B">
              <w:rPr>
                <w:rFonts w:eastAsia="Times New Roman" w:cstheme="minorHAnsi"/>
              </w:rPr>
              <w:t>broj</w:t>
            </w:r>
            <w:proofErr w:type="spellEnd"/>
            <w:r w:rsidRPr="00ED127B">
              <w:rPr>
                <w:rFonts w:eastAsia="Times New Roman" w:cstheme="minorHAnsi"/>
              </w:rPr>
              <w:t>: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127B">
              <w:rPr>
                <w:rFonts w:eastAsia="Times New Roman" w:cstheme="minorHAnsi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127B">
              <w:rPr>
                <w:rFonts w:eastAsia="Times New Roman" w:cstheme="minorHAnsi"/>
              </w:rPr>
              <w:t>PIB: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127B">
              <w:rPr>
                <w:rFonts w:eastAsia="Times New Roman" w:cstheme="minorHAnsi"/>
              </w:rPr>
              <w:t> </w:t>
            </w:r>
          </w:p>
        </w:tc>
      </w:tr>
      <w:tr w:rsidR="001258C0" w:rsidRPr="00ED127B" w:rsidTr="001258C0">
        <w:trPr>
          <w:trHeight w:val="420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ED127B">
              <w:rPr>
                <w:rFonts w:eastAsia="Times New Roman" w:cstheme="minorHAnsi"/>
              </w:rPr>
              <w:t>Adresa</w:t>
            </w:r>
            <w:proofErr w:type="spellEnd"/>
            <w:r w:rsidRPr="00ED127B">
              <w:rPr>
                <w:rFonts w:eastAsia="Times New Roman" w:cstheme="minorHAnsi"/>
              </w:rPr>
              <w:t>: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127B">
              <w:rPr>
                <w:rFonts w:eastAsia="Times New Roman" w:cstheme="minorHAnsi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ED127B">
              <w:rPr>
                <w:rFonts w:eastAsia="Times New Roman" w:cstheme="minorHAnsi"/>
              </w:rPr>
              <w:t>Poštanski</w:t>
            </w:r>
            <w:proofErr w:type="spellEnd"/>
            <w:ins w:id="3" w:author="Aca Ilic" w:date="2019-12-11T11:35:00Z">
              <w:r w:rsidRPr="00ED127B">
                <w:rPr>
                  <w:rFonts w:eastAsia="Times New Roman" w:cstheme="minorHAnsi"/>
                </w:rPr>
                <w:t xml:space="preserve"> </w:t>
              </w:r>
            </w:ins>
            <w:proofErr w:type="spellStart"/>
            <w:r w:rsidRPr="00ED127B">
              <w:rPr>
                <w:rFonts w:eastAsia="Times New Roman" w:cstheme="minorHAnsi"/>
              </w:rPr>
              <w:t>broj</w:t>
            </w:r>
            <w:proofErr w:type="spellEnd"/>
            <w:r w:rsidRPr="00ED127B">
              <w:rPr>
                <w:rFonts w:eastAsia="Times New Roman" w:cstheme="minorHAnsi"/>
              </w:rPr>
              <w:t xml:space="preserve"> i grad: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127B">
              <w:rPr>
                <w:rFonts w:eastAsia="Times New Roman" w:cstheme="minorHAnsi"/>
              </w:rPr>
              <w:t> </w:t>
            </w:r>
          </w:p>
        </w:tc>
      </w:tr>
      <w:tr w:rsidR="001258C0" w:rsidRPr="00ED127B" w:rsidTr="001258C0">
        <w:trPr>
          <w:trHeight w:val="420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ED127B">
              <w:rPr>
                <w:rFonts w:eastAsia="Times New Roman" w:cstheme="minorHAnsi"/>
              </w:rPr>
              <w:t>Telefon</w:t>
            </w:r>
            <w:proofErr w:type="spellEnd"/>
            <w:r w:rsidRPr="00ED127B">
              <w:rPr>
                <w:rFonts w:eastAsia="Times New Roman" w:cstheme="minorHAnsi"/>
              </w:rPr>
              <w:t>: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127B">
              <w:rPr>
                <w:rFonts w:eastAsia="Times New Roman" w:cstheme="minorHAnsi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127B">
              <w:rPr>
                <w:rFonts w:eastAsia="Times New Roman" w:cstheme="minorHAnsi"/>
              </w:rPr>
              <w:t>Website: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127B">
              <w:rPr>
                <w:rFonts w:eastAsia="Times New Roman" w:cstheme="minorHAnsi"/>
              </w:rPr>
              <w:t> </w:t>
            </w:r>
          </w:p>
        </w:tc>
      </w:tr>
      <w:tr w:rsidR="001258C0" w:rsidRPr="00ED127B" w:rsidTr="00F04E30">
        <w:trPr>
          <w:trHeight w:val="420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127B">
              <w:rPr>
                <w:rFonts w:eastAsia="Times New Roman" w:cstheme="minorHAnsi"/>
              </w:rPr>
              <w:t>E-mail: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127B">
              <w:rPr>
                <w:rFonts w:eastAsia="Times New Roman" w:cstheme="minorHAnsi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127B">
              <w:rPr>
                <w:rFonts w:eastAsia="Times New Roman" w:cstheme="minorHAnsi"/>
              </w:rPr>
              <w:t>Facebook/</w:t>
            </w:r>
            <w:proofErr w:type="spellStart"/>
            <w:r w:rsidRPr="00ED127B">
              <w:rPr>
                <w:rFonts w:eastAsia="Times New Roman" w:cstheme="minorHAnsi"/>
              </w:rPr>
              <w:t>Instagram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strana</w:t>
            </w:r>
            <w:proofErr w:type="spellEnd"/>
            <w:r w:rsidRPr="00ED127B">
              <w:rPr>
                <w:rFonts w:eastAsia="Times New Roman" w:cstheme="minorHAnsi"/>
              </w:rPr>
              <w:t>: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127B">
              <w:rPr>
                <w:rFonts w:eastAsia="Times New Roman" w:cstheme="minorHAnsi"/>
              </w:rPr>
              <w:t> </w:t>
            </w:r>
          </w:p>
        </w:tc>
      </w:tr>
      <w:tr w:rsidR="001258C0" w:rsidRPr="00ED127B" w:rsidTr="00F04E30">
        <w:trPr>
          <w:trHeight w:val="60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ED127B">
              <w:rPr>
                <w:rFonts w:eastAsia="Times New Roman" w:cstheme="minorHAnsi"/>
              </w:rPr>
              <w:t>Ime</w:t>
            </w:r>
            <w:proofErr w:type="spellEnd"/>
            <w:ins w:id="4" w:author="Aca Ilic" w:date="2019-12-11T11:35:00Z">
              <w:r w:rsidRPr="00ED127B">
                <w:rPr>
                  <w:rFonts w:eastAsia="Times New Roman" w:cstheme="minorHAnsi"/>
                </w:rPr>
                <w:t xml:space="preserve"> </w:t>
              </w:r>
            </w:ins>
            <w:proofErr w:type="spellStart"/>
            <w:r w:rsidRPr="00ED127B">
              <w:rPr>
                <w:rFonts w:eastAsia="Times New Roman" w:cstheme="minorHAnsi"/>
              </w:rPr>
              <w:t>zastupnika</w:t>
            </w:r>
            <w:proofErr w:type="spellEnd"/>
            <w:r w:rsidRPr="00ED127B">
              <w:rPr>
                <w:rFonts w:eastAsia="Times New Roman" w:cstheme="minorHAnsi"/>
              </w:rPr>
              <w:t>:</w:t>
            </w:r>
          </w:p>
        </w:tc>
        <w:tc>
          <w:tcPr>
            <w:tcW w:w="2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127B">
              <w:rPr>
                <w:rFonts w:eastAsia="Times New Roman" w:cstheme="minorHAnsi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ED127B">
              <w:rPr>
                <w:rFonts w:eastAsia="Times New Roman" w:cstheme="minorHAnsi"/>
              </w:rPr>
              <w:t>Godina</w:t>
            </w:r>
            <w:proofErr w:type="spellEnd"/>
            <w:ins w:id="5" w:author="Aca Ilic" w:date="2019-12-11T11:35:00Z">
              <w:r w:rsidRPr="00ED127B">
                <w:rPr>
                  <w:rFonts w:eastAsia="Times New Roman" w:cstheme="minorHAnsi"/>
                </w:rPr>
                <w:t xml:space="preserve"> </w:t>
              </w:r>
            </w:ins>
            <w:proofErr w:type="spellStart"/>
            <w:r w:rsidRPr="00ED127B">
              <w:rPr>
                <w:rFonts w:eastAsia="Times New Roman" w:cstheme="minorHAnsi"/>
              </w:rPr>
              <w:t>osnivanja</w:t>
            </w:r>
            <w:proofErr w:type="spellEnd"/>
            <w:r w:rsidRPr="00ED127B">
              <w:rPr>
                <w:rFonts w:eastAsia="Times New Roman" w:cstheme="minorHAnsi"/>
              </w:rPr>
              <w:t>: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8C0" w:rsidRPr="00ED127B" w:rsidRDefault="001258C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127B">
              <w:rPr>
                <w:rFonts w:eastAsia="Times New Roman" w:cstheme="minorHAnsi"/>
              </w:rPr>
              <w:t> </w:t>
            </w:r>
          </w:p>
        </w:tc>
      </w:tr>
      <w:tr w:rsidR="00F04E30" w:rsidRPr="00ED127B" w:rsidTr="00B64E8C">
        <w:trPr>
          <w:trHeight w:val="60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04E30" w:rsidRPr="00ED127B" w:rsidRDefault="00F04E3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Broj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zaposlenih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radnika</w:t>
            </w:r>
            <w:proofErr w:type="spellEnd"/>
            <w:r>
              <w:rPr>
                <w:rFonts w:eastAsia="Times New Roman" w:cstheme="minorHAnsi"/>
              </w:rPr>
              <w:t>:</w:t>
            </w:r>
          </w:p>
        </w:tc>
        <w:tc>
          <w:tcPr>
            <w:tcW w:w="2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E30" w:rsidRPr="00ED127B" w:rsidRDefault="00F04E3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04E30" w:rsidRPr="00ED127B" w:rsidRDefault="00F04E30" w:rsidP="00F04E3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Poslovni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prihod</w:t>
            </w:r>
            <w:proofErr w:type="spellEnd"/>
            <w:r>
              <w:rPr>
                <w:rFonts w:eastAsia="Times New Roman" w:cstheme="minorHAnsi"/>
              </w:rPr>
              <w:t xml:space="preserve"> u 2019 (RSD):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E30" w:rsidRPr="00ED127B" w:rsidRDefault="00F04E30" w:rsidP="001258C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="001258C0" w:rsidRPr="00ED127B" w:rsidRDefault="001258C0" w:rsidP="00ED127B">
      <w:pPr>
        <w:jc w:val="both"/>
        <w:rPr>
          <w:rFonts w:cstheme="minorHAnsi"/>
          <w:noProof/>
          <w:lang w:val="sr-Latn-RS"/>
        </w:rPr>
      </w:pPr>
    </w:p>
    <w:tbl>
      <w:tblPr>
        <w:tblW w:w="972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0133D" w:rsidRPr="00ED127B" w:rsidTr="00A0133D">
        <w:tc>
          <w:tcPr>
            <w:tcW w:w="9720" w:type="dxa"/>
            <w:shd w:val="clear" w:color="auto" w:fill="DAEEF3"/>
          </w:tcPr>
          <w:p w:rsidR="00A0133D" w:rsidRPr="00ED127B" w:rsidRDefault="00A0133D" w:rsidP="002D2C0F">
            <w:pPr>
              <w:jc w:val="both"/>
              <w:rPr>
                <w:rFonts w:eastAsia="Times New Roman" w:cstheme="minorHAnsi"/>
              </w:rPr>
            </w:pPr>
            <w:proofErr w:type="spellStart"/>
            <w:r w:rsidRPr="00ED127B">
              <w:rPr>
                <w:rFonts w:eastAsia="Times New Roman" w:cstheme="minorHAnsi"/>
              </w:rPr>
              <w:t>Šta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vidite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kao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najveći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izazov</w:t>
            </w:r>
            <w:proofErr w:type="spellEnd"/>
            <w:r w:rsidRPr="00ED127B">
              <w:rPr>
                <w:rFonts w:eastAsia="Times New Roman" w:cstheme="minorHAnsi"/>
              </w:rPr>
              <w:t>/</w:t>
            </w:r>
            <w:proofErr w:type="spellStart"/>
            <w:r w:rsidRPr="00ED127B">
              <w:rPr>
                <w:rFonts w:eastAsia="Times New Roman" w:cstheme="minorHAnsi"/>
              </w:rPr>
              <w:t>prepreku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r w:rsidR="002D2C0F">
              <w:rPr>
                <w:rFonts w:eastAsia="Times New Roman" w:cstheme="minorHAnsi"/>
              </w:rPr>
              <w:t xml:space="preserve">za </w:t>
            </w:r>
            <w:proofErr w:type="spellStart"/>
            <w:r w:rsidR="002D2C0F">
              <w:rPr>
                <w:rFonts w:eastAsia="Times New Roman" w:cstheme="minorHAnsi"/>
              </w:rPr>
              <w:t>razvoj</w:t>
            </w:r>
            <w:proofErr w:type="spellEnd"/>
            <w:r w:rsidR="002D2C0F">
              <w:rPr>
                <w:rFonts w:eastAsia="Times New Roman" w:cstheme="minorHAnsi"/>
              </w:rPr>
              <w:t xml:space="preserve"> </w:t>
            </w:r>
            <w:proofErr w:type="spellStart"/>
            <w:r w:rsidR="002D2C0F">
              <w:rPr>
                <w:rFonts w:eastAsia="Times New Roman" w:cstheme="minorHAnsi"/>
              </w:rPr>
              <w:t>Vašeg</w:t>
            </w:r>
            <w:proofErr w:type="spellEnd"/>
            <w:r w:rsidR="002D2C0F">
              <w:rPr>
                <w:rFonts w:eastAsia="Times New Roman" w:cstheme="minorHAnsi"/>
              </w:rPr>
              <w:t xml:space="preserve"> </w:t>
            </w:r>
            <w:proofErr w:type="spellStart"/>
            <w:r w:rsidR="002D2C0F">
              <w:rPr>
                <w:rFonts w:eastAsia="Times New Roman" w:cstheme="minorHAnsi"/>
              </w:rPr>
              <w:t>poslovanja</w:t>
            </w:r>
            <w:proofErr w:type="spellEnd"/>
            <w:r w:rsidRPr="00ED127B">
              <w:rPr>
                <w:rFonts w:eastAsia="Times New Roman" w:cstheme="minorHAnsi"/>
              </w:rPr>
              <w:t xml:space="preserve">? Koji </w:t>
            </w:r>
            <w:proofErr w:type="spellStart"/>
            <w:r w:rsidRPr="00ED127B">
              <w:rPr>
                <w:rFonts w:eastAsia="Times New Roman" w:cstheme="minorHAnsi"/>
              </w:rPr>
              <w:t>su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najčešći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problem</w:t>
            </w:r>
            <w:r w:rsidR="00647848" w:rsidRPr="00ED127B">
              <w:rPr>
                <w:rFonts w:eastAsia="Times New Roman" w:cstheme="minorHAnsi"/>
              </w:rPr>
              <w:t>i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sa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kojima</w:t>
            </w:r>
            <w:proofErr w:type="spellEnd"/>
            <w:r w:rsidRPr="00ED127B">
              <w:rPr>
                <w:rFonts w:eastAsia="Times New Roman" w:cstheme="minorHAnsi"/>
              </w:rPr>
              <w:t xml:space="preserve"> se </w:t>
            </w:r>
            <w:proofErr w:type="spellStart"/>
            <w:r w:rsidR="00647848" w:rsidRPr="00ED127B">
              <w:rPr>
                <w:rFonts w:eastAsia="Times New Roman" w:cstheme="minorHAnsi"/>
              </w:rPr>
              <w:t>inače</w:t>
            </w:r>
            <w:proofErr w:type="spellEnd"/>
            <w:r w:rsidR="00647848"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="002E0A02">
              <w:rPr>
                <w:rFonts w:eastAsia="Times New Roman" w:cstheme="minorHAnsi"/>
              </w:rPr>
              <w:t>suočavate</w:t>
            </w:r>
            <w:proofErr w:type="spellEnd"/>
            <w:r w:rsidR="002E0A02">
              <w:rPr>
                <w:rFonts w:eastAsia="Times New Roman" w:cstheme="minorHAnsi"/>
              </w:rPr>
              <w:t xml:space="preserve"> u </w:t>
            </w:r>
            <w:proofErr w:type="spellStart"/>
            <w:r w:rsidR="002E0A02">
              <w:rPr>
                <w:rFonts w:eastAsia="Times New Roman" w:cstheme="minorHAnsi"/>
              </w:rPr>
              <w:t>poslovanju</w:t>
            </w:r>
            <w:proofErr w:type="spellEnd"/>
            <w:r w:rsidR="002E0A02">
              <w:rPr>
                <w:rFonts w:eastAsia="Times New Roman" w:cstheme="minorHAnsi"/>
              </w:rPr>
              <w:t>?</w:t>
            </w:r>
          </w:p>
        </w:tc>
      </w:tr>
      <w:tr w:rsidR="00A0133D" w:rsidRPr="00ED127B" w:rsidTr="002E0A02">
        <w:trPr>
          <w:trHeight w:val="1722"/>
        </w:trPr>
        <w:tc>
          <w:tcPr>
            <w:tcW w:w="9720" w:type="dxa"/>
          </w:tcPr>
          <w:p w:rsidR="00A0133D" w:rsidRPr="00ED127B" w:rsidRDefault="00A0133D" w:rsidP="00ED127B">
            <w:pPr>
              <w:jc w:val="both"/>
              <w:rPr>
                <w:rFonts w:eastAsia="Times New Roman" w:cstheme="minorHAnsi"/>
              </w:rPr>
            </w:pPr>
          </w:p>
          <w:p w:rsidR="00214CD0" w:rsidRPr="00ED127B" w:rsidRDefault="00214CD0" w:rsidP="00ED127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214CD0" w:rsidRPr="00ED127B" w:rsidRDefault="00214CD0" w:rsidP="00ED127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214CD0" w:rsidRPr="00ED127B" w:rsidRDefault="00214CD0" w:rsidP="00ED127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214CD0" w:rsidRPr="00ED127B" w:rsidRDefault="00214CD0" w:rsidP="00ED127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214CD0" w:rsidRPr="00ED127B" w:rsidRDefault="00214CD0" w:rsidP="00ED127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bookmarkStart w:id="6" w:name="_GoBack"/>
            <w:bookmarkEnd w:id="6"/>
          </w:p>
        </w:tc>
      </w:tr>
    </w:tbl>
    <w:p w:rsidR="00A0133D" w:rsidRPr="00ED127B" w:rsidRDefault="00A0133D" w:rsidP="00ED127B">
      <w:pPr>
        <w:jc w:val="both"/>
        <w:rPr>
          <w:rFonts w:cstheme="minorHAnsi"/>
          <w:noProof/>
          <w:lang w:val="sr-Latn-RS"/>
        </w:rPr>
      </w:pPr>
    </w:p>
    <w:tbl>
      <w:tblPr>
        <w:tblW w:w="972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848" w:rsidRPr="00ED127B" w:rsidTr="00D66E17">
        <w:trPr>
          <w:cantSplit/>
        </w:trPr>
        <w:tc>
          <w:tcPr>
            <w:tcW w:w="9720" w:type="dxa"/>
            <w:shd w:val="clear" w:color="auto" w:fill="DAEEF3"/>
          </w:tcPr>
          <w:p w:rsidR="00647848" w:rsidRPr="00ED127B" w:rsidRDefault="00647848" w:rsidP="00ED127B">
            <w:pPr>
              <w:jc w:val="both"/>
              <w:rPr>
                <w:rFonts w:eastAsia="Times New Roman" w:cstheme="minorHAnsi"/>
              </w:rPr>
            </w:pPr>
            <w:proofErr w:type="spellStart"/>
            <w:r w:rsidRPr="00ED127B">
              <w:rPr>
                <w:rFonts w:eastAsia="Times New Roman" w:cstheme="minorHAnsi"/>
              </w:rPr>
              <w:t>Koje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su</w:t>
            </w:r>
            <w:proofErr w:type="spellEnd"/>
            <w:r w:rsidRPr="00ED127B">
              <w:rPr>
                <w:rFonts w:eastAsia="Times New Roman" w:cstheme="minorHAnsi"/>
              </w:rPr>
              <w:t xml:space="preserve"> to mere/</w:t>
            </w:r>
            <w:proofErr w:type="spellStart"/>
            <w:r w:rsidRPr="00ED127B">
              <w:rPr>
                <w:rFonts w:eastAsia="Times New Roman" w:cstheme="minorHAnsi"/>
              </w:rPr>
              <w:t>aktivnosti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koje</w:t>
            </w:r>
            <w:proofErr w:type="spellEnd"/>
            <w:r w:rsidRPr="00ED127B">
              <w:rPr>
                <w:rFonts w:eastAsia="Times New Roman" w:cstheme="minorHAnsi"/>
              </w:rPr>
              <w:t xml:space="preserve"> bi </w:t>
            </w:r>
            <w:proofErr w:type="spellStart"/>
            <w:r w:rsidRPr="00ED127B">
              <w:rPr>
                <w:rFonts w:eastAsia="Times New Roman" w:cstheme="minorHAnsi"/>
              </w:rPr>
              <w:t>po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Vama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trebalo</w:t>
            </w:r>
            <w:proofErr w:type="spellEnd"/>
            <w:r w:rsidRPr="00ED127B">
              <w:rPr>
                <w:rFonts w:eastAsia="Times New Roman" w:cstheme="minorHAnsi"/>
              </w:rPr>
              <w:t xml:space="preserve"> da se </w:t>
            </w:r>
            <w:proofErr w:type="spellStart"/>
            <w:r w:rsidRPr="00ED127B">
              <w:rPr>
                <w:rFonts w:eastAsia="Times New Roman" w:cstheme="minorHAnsi"/>
              </w:rPr>
              <w:t>primenjuju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kako</w:t>
            </w:r>
            <w:proofErr w:type="spellEnd"/>
            <w:r w:rsidRPr="00ED127B">
              <w:rPr>
                <w:rFonts w:eastAsia="Times New Roman" w:cstheme="minorHAnsi"/>
              </w:rPr>
              <w:t xml:space="preserve"> bi se </w:t>
            </w:r>
            <w:proofErr w:type="spellStart"/>
            <w:r w:rsidRPr="00ED127B">
              <w:rPr>
                <w:rFonts w:eastAsia="Times New Roman" w:cstheme="minorHAnsi"/>
              </w:rPr>
              <w:t>olakšalo</w:t>
            </w:r>
            <w:proofErr w:type="spellEnd"/>
            <w:r w:rsidRPr="00ED127B">
              <w:rPr>
                <w:rFonts w:eastAsia="Times New Roman" w:cstheme="minorHAnsi"/>
              </w:rPr>
              <w:t xml:space="preserve"> i </w:t>
            </w:r>
            <w:proofErr w:type="spellStart"/>
            <w:r w:rsidRPr="00ED127B">
              <w:rPr>
                <w:rFonts w:eastAsia="Times New Roman" w:cstheme="minorHAnsi"/>
              </w:rPr>
              <w:t>unapredilo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poslovanje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preduzetnika</w:t>
            </w:r>
            <w:proofErr w:type="spellEnd"/>
            <w:r w:rsidRPr="00ED127B">
              <w:rPr>
                <w:rFonts w:eastAsia="Times New Roman" w:cstheme="minorHAnsi"/>
              </w:rPr>
              <w:t xml:space="preserve"> u </w:t>
            </w:r>
            <w:proofErr w:type="spellStart"/>
            <w:r w:rsidRPr="00ED127B">
              <w:rPr>
                <w:rFonts w:eastAsia="Times New Roman" w:cstheme="minorHAnsi"/>
              </w:rPr>
              <w:t>nišavskom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okrugu</w:t>
            </w:r>
            <w:proofErr w:type="spellEnd"/>
            <w:r w:rsidRPr="00ED127B">
              <w:rPr>
                <w:rFonts w:eastAsia="Times New Roman" w:cstheme="minorHAnsi"/>
              </w:rPr>
              <w:t>?</w:t>
            </w:r>
          </w:p>
        </w:tc>
      </w:tr>
      <w:tr w:rsidR="00647848" w:rsidRPr="00ED127B" w:rsidTr="00D66E17">
        <w:trPr>
          <w:cantSplit/>
        </w:trPr>
        <w:tc>
          <w:tcPr>
            <w:tcW w:w="9720" w:type="dxa"/>
          </w:tcPr>
          <w:p w:rsidR="00647848" w:rsidRPr="00ED127B" w:rsidRDefault="00647848" w:rsidP="00ED127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647848" w:rsidRPr="00ED127B" w:rsidRDefault="00647848" w:rsidP="00ED127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647848" w:rsidRPr="00ED127B" w:rsidRDefault="00647848" w:rsidP="00ED127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647848" w:rsidRPr="00ED127B" w:rsidRDefault="00647848" w:rsidP="00ED127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647848" w:rsidRPr="00ED127B" w:rsidRDefault="00647848" w:rsidP="00ED127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ED127B" w:rsidRPr="00ED127B" w:rsidRDefault="00ED127B" w:rsidP="00ED127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647848" w:rsidRPr="00ED127B" w:rsidRDefault="00647848" w:rsidP="00ED127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:rsidR="00647848" w:rsidRPr="00ED127B" w:rsidRDefault="00647848" w:rsidP="00ED127B">
      <w:pPr>
        <w:jc w:val="both"/>
        <w:rPr>
          <w:rFonts w:cstheme="minorHAnsi"/>
          <w:noProof/>
          <w:lang w:val="sr-Latn-RS"/>
        </w:rPr>
      </w:pPr>
    </w:p>
    <w:tbl>
      <w:tblPr>
        <w:tblW w:w="972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848" w:rsidRPr="00ED127B" w:rsidTr="00D324FF">
        <w:tc>
          <w:tcPr>
            <w:tcW w:w="9720" w:type="dxa"/>
            <w:shd w:val="clear" w:color="auto" w:fill="DAEEF3"/>
          </w:tcPr>
          <w:p w:rsidR="00647848" w:rsidRPr="00ED127B" w:rsidRDefault="00647848" w:rsidP="00ED127B">
            <w:pPr>
              <w:jc w:val="both"/>
              <w:rPr>
                <w:rFonts w:eastAsia="Times New Roman" w:cstheme="minorHAnsi"/>
              </w:rPr>
            </w:pPr>
            <w:proofErr w:type="spellStart"/>
            <w:r w:rsidRPr="00ED127B">
              <w:rPr>
                <w:rFonts w:eastAsia="Times New Roman" w:cstheme="minorHAnsi"/>
              </w:rPr>
              <w:t>Kakvo</w:t>
            </w:r>
            <w:proofErr w:type="spellEnd"/>
            <w:r w:rsidRPr="00ED127B">
              <w:rPr>
                <w:rFonts w:eastAsia="Times New Roman" w:cstheme="minorHAnsi"/>
              </w:rPr>
              <w:t xml:space="preserve"> je </w:t>
            </w:r>
            <w:proofErr w:type="spellStart"/>
            <w:r w:rsidRPr="00ED127B">
              <w:rPr>
                <w:rFonts w:eastAsia="Times New Roman" w:cstheme="minorHAnsi"/>
              </w:rPr>
              <w:t>Vaše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dosadašnje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iskustvo</w:t>
            </w:r>
            <w:proofErr w:type="spellEnd"/>
            <w:r w:rsidRPr="00ED127B">
              <w:rPr>
                <w:rFonts w:eastAsia="Times New Roman" w:cstheme="minorHAnsi"/>
              </w:rPr>
              <w:t xml:space="preserve"> u </w:t>
            </w:r>
            <w:proofErr w:type="spellStart"/>
            <w:r w:rsidRPr="00ED127B">
              <w:rPr>
                <w:rFonts w:eastAsia="Times New Roman" w:cstheme="minorHAnsi"/>
              </w:rPr>
              <w:t>komunikaciji</w:t>
            </w:r>
            <w:proofErr w:type="spellEnd"/>
            <w:r w:rsidRPr="00ED127B">
              <w:rPr>
                <w:rFonts w:eastAsia="Times New Roman" w:cstheme="minorHAnsi"/>
              </w:rPr>
              <w:t>/</w:t>
            </w:r>
            <w:proofErr w:type="spellStart"/>
            <w:r w:rsidRPr="00ED127B">
              <w:rPr>
                <w:rFonts w:eastAsia="Times New Roman" w:cstheme="minorHAnsi"/>
              </w:rPr>
              <w:t>saradnji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sa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don</w:t>
            </w:r>
            <w:r w:rsidR="002D2C0F">
              <w:rPr>
                <w:rFonts w:eastAsia="Times New Roman" w:cstheme="minorHAnsi"/>
              </w:rPr>
              <w:t>o</w:t>
            </w:r>
            <w:r w:rsidRPr="00ED127B">
              <w:rPr>
                <w:rFonts w:eastAsia="Times New Roman" w:cstheme="minorHAnsi"/>
              </w:rPr>
              <w:t>siocima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odluka</w:t>
            </w:r>
            <w:proofErr w:type="spellEnd"/>
            <w:r w:rsidRPr="00ED127B">
              <w:rPr>
                <w:rFonts w:eastAsia="Times New Roman" w:cstheme="minorHAnsi"/>
              </w:rPr>
              <w:t xml:space="preserve"> (</w:t>
            </w:r>
            <w:proofErr w:type="spellStart"/>
            <w:r w:rsidRPr="00ED127B">
              <w:rPr>
                <w:rFonts w:eastAsia="Times New Roman" w:cstheme="minorHAnsi"/>
              </w:rPr>
              <w:t>predstavnici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gradske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vlasti</w:t>
            </w:r>
            <w:proofErr w:type="spellEnd"/>
            <w:r w:rsidRPr="00ED127B">
              <w:rPr>
                <w:rFonts w:eastAsia="Times New Roman" w:cstheme="minorHAnsi"/>
              </w:rPr>
              <w:t xml:space="preserve">, </w:t>
            </w:r>
            <w:proofErr w:type="spellStart"/>
            <w:r w:rsidRPr="00ED127B">
              <w:rPr>
                <w:rFonts w:eastAsia="Times New Roman" w:cstheme="minorHAnsi"/>
              </w:rPr>
              <w:t>resornih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ministarstava</w:t>
            </w:r>
            <w:proofErr w:type="spellEnd"/>
            <w:r w:rsidRPr="00ED127B">
              <w:rPr>
                <w:rFonts w:eastAsia="Times New Roman" w:cstheme="minorHAnsi"/>
              </w:rPr>
              <w:t xml:space="preserve"> </w:t>
            </w:r>
            <w:proofErr w:type="spellStart"/>
            <w:r w:rsidRPr="00ED127B">
              <w:rPr>
                <w:rFonts w:eastAsia="Times New Roman" w:cstheme="minorHAnsi"/>
              </w:rPr>
              <w:t>itd</w:t>
            </w:r>
            <w:proofErr w:type="spellEnd"/>
            <w:r w:rsidRPr="00ED127B">
              <w:rPr>
                <w:rFonts w:eastAsia="Times New Roman" w:cstheme="minorHAnsi"/>
              </w:rPr>
              <w:t>.)?</w:t>
            </w:r>
          </w:p>
        </w:tc>
      </w:tr>
      <w:tr w:rsidR="00647848" w:rsidRPr="00ED127B" w:rsidTr="00D324FF">
        <w:tc>
          <w:tcPr>
            <w:tcW w:w="9720" w:type="dxa"/>
          </w:tcPr>
          <w:p w:rsidR="00647848" w:rsidRPr="00ED127B" w:rsidRDefault="00647848" w:rsidP="00D324FF">
            <w:pPr>
              <w:rPr>
                <w:rFonts w:eastAsia="Times New Roman" w:cstheme="minorHAnsi"/>
              </w:rPr>
            </w:pPr>
          </w:p>
          <w:p w:rsidR="00647848" w:rsidRPr="00ED127B" w:rsidRDefault="00647848" w:rsidP="00D324FF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47848" w:rsidRPr="00ED127B" w:rsidRDefault="00647848" w:rsidP="00D324FF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47848" w:rsidRPr="00ED127B" w:rsidRDefault="00647848" w:rsidP="00D324FF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47848" w:rsidRPr="00ED127B" w:rsidRDefault="00647848" w:rsidP="00D324FF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47848" w:rsidRPr="00ED127B" w:rsidRDefault="00647848" w:rsidP="00D324F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647848" w:rsidRPr="00ED127B" w:rsidRDefault="00647848" w:rsidP="00ED127B">
      <w:pPr>
        <w:jc w:val="both"/>
        <w:rPr>
          <w:rFonts w:cstheme="minorHAnsi"/>
          <w:noProof/>
          <w:lang w:val="sr-Latn-RS"/>
        </w:rPr>
      </w:pPr>
    </w:p>
    <w:p w:rsidR="001258C0" w:rsidRPr="00ED127B" w:rsidRDefault="001258C0" w:rsidP="00ED127B">
      <w:pPr>
        <w:jc w:val="both"/>
        <w:rPr>
          <w:rFonts w:cstheme="minorHAnsi"/>
          <w:noProof/>
          <w:lang w:val="sr-Latn-RS"/>
        </w:rPr>
      </w:pPr>
      <w:r w:rsidRPr="00ED127B">
        <w:rPr>
          <w:rFonts w:cstheme="minorHAnsi"/>
          <w:noProof/>
          <w:lang w:val="sr-Latn-RS"/>
        </w:rPr>
        <w:t xml:space="preserve">Da li </w:t>
      </w:r>
      <w:r w:rsidR="00B755C0" w:rsidRPr="00ED127B">
        <w:rPr>
          <w:rFonts w:cstheme="minorHAnsi"/>
          <w:noProof/>
          <w:lang w:val="sr-Latn-RS"/>
        </w:rPr>
        <w:t>ste upoznati sa dokumentom „Program razvoja grada Niša“</w:t>
      </w:r>
      <w:r w:rsidRPr="00ED127B">
        <w:rPr>
          <w:rFonts w:cstheme="minorHAnsi"/>
          <w:noProof/>
          <w:lang w:val="sr-Latn-RS"/>
        </w:rPr>
        <w:t>? (čekirajte polje ispod)</w:t>
      </w:r>
    </w:p>
    <w:p w:rsidR="001258C0" w:rsidRPr="00ED127B" w:rsidRDefault="00782047" w:rsidP="00262648">
      <w:pPr>
        <w:ind w:firstLine="360"/>
        <w:jc w:val="both"/>
        <w:rPr>
          <w:rFonts w:cstheme="minorHAnsi"/>
          <w:noProof/>
          <w:lang w:val="sr-Latn-RS"/>
        </w:rPr>
      </w:pPr>
      <w:sdt>
        <w:sdtPr>
          <w:rPr>
            <w:rFonts w:cstheme="minorHAnsi"/>
            <w:noProof/>
            <w:lang w:val="sr-Latn-RS"/>
          </w:rPr>
          <w:id w:val="-18321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8C0" w:rsidRPr="00ED127B">
            <w:rPr>
              <w:rFonts w:ascii="MS Gothic" w:eastAsia="MS Gothic" w:hAnsi="MS Gothic" w:cs="MS Gothic" w:hint="eastAsia"/>
              <w:noProof/>
              <w:lang w:val="sr-Latn-RS"/>
            </w:rPr>
            <w:t>☐</w:t>
          </w:r>
        </w:sdtContent>
      </w:sdt>
      <w:r w:rsidR="001258C0" w:rsidRPr="00ED127B">
        <w:rPr>
          <w:rFonts w:cstheme="minorHAnsi"/>
          <w:noProof/>
          <w:lang w:val="sr-Latn-RS"/>
        </w:rPr>
        <w:t xml:space="preserve">   DA</w:t>
      </w:r>
      <w:r w:rsidR="001258C0" w:rsidRPr="00ED127B">
        <w:rPr>
          <w:rFonts w:cstheme="minorHAnsi"/>
          <w:noProof/>
          <w:lang w:val="sr-Latn-RS"/>
        </w:rPr>
        <w:tab/>
      </w:r>
      <w:r w:rsidR="002D2C0F">
        <w:rPr>
          <w:rFonts w:cstheme="minorHAnsi"/>
          <w:noProof/>
          <w:lang w:val="sr-Latn-RS"/>
        </w:rPr>
        <w:tab/>
      </w:r>
      <w:r w:rsidR="002D2C0F">
        <w:rPr>
          <w:rFonts w:cstheme="minorHAnsi"/>
          <w:noProof/>
          <w:lang w:val="sr-Latn-RS"/>
        </w:rPr>
        <w:tab/>
      </w:r>
      <w:r w:rsidR="001258C0" w:rsidRPr="00ED127B">
        <w:rPr>
          <w:rFonts w:cstheme="minorHAnsi"/>
          <w:noProof/>
          <w:lang w:val="sr-Latn-RS"/>
        </w:rPr>
        <w:tab/>
      </w:r>
      <w:sdt>
        <w:sdtPr>
          <w:rPr>
            <w:rFonts w:cstheme="minorHAnsi"/>
            <w:noProof/>
            <w:lang w:val="sr-Latn-RS"/>
          </w:rPr>
          <w:id w:val="47857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C0F">
            <w:rPr>
              <w:rFonts w:ascii="MS Gothic" w:eastAsia="MS Gothic" w:hAnsi="MS Gothic" w:cstheme="minorHAnsi" w:hint="eastAsia"/>
              <w:noProof/>
              <w:lang w:val="sr-Latn-RS"/>
            </w:rPr>
            <w:t>☐</w:t>
          </w:r>
        </w:sdtContent>
      </w:sdt>
      <w:r w:rsidR="00262648">
        <w:rPr>
          <w:rFonts w:cstheme="minorHAnsi"/>
          <w:noProof/>
          <w:lang w:val="sr-Latn-RS"/>
        </w:rPr>
        <w:t xml:space="preserve">   NE</w:t>
      </w:r>
      <w:r w:rsidR="00262648">
        <w:rPr>
          <w:rFonts w:cstheme="minorHAnsi"/>
          <w:noProof/>
          <w:lang w:val="sr-Latn-RS"/>
        </w:rPr>
        <w:tab/>
      </w:r>
    </w:p>
    <w:p w:rsidR="00A0133D" w:rsidRDefault="00A0133D" w:rsidP="00ED127B">
      <w:pPr>
        <w:jc w:val="both"/>
        <w:rPr>
          <w:rFonts w:cstheme="minorHAnsi"/>
          <w:noProof/>
          <w:lang w:val="sr-Latn-RS"/>
        </w:rPr>
      </w:pPr>
      <w:r w:rsidRPr="00ED127B">
        <w:rPr>
          <w:rFonts w:cstheme="minorHAnsi"/>
          <w:noProof/>
          <w:lang w:val="sr-Latn-RS"/>
        </w:rPr>
        <w:t>Da li ste upoznati sa merama iz dokumenta „Program razvoja grada Niša“ koje se odnose na preduzetništvo?</w:t>
      </w:r>
      <w:r w:rsidR="00ED127B" w:rsidRPr="00ED127B">
        <w:rPr>
          <w:rFonts w:cstheme="minorHAnsi"/>
          <w:noProof/>
          <w:lang w:val="sr-Latn-RS"/>
        </w:rPr>
        <w:t xml:space="preserve"> (čekirajte polje ispod)</w:t>
      </w:r>
    </w:p>
    <w:p w:rsidR="005D0B6E" w:rsidRDefault="00782047" w:rsidP="005D0B6E">
      <w:pPr>
        <w:ind w:firstLine="426"/>
        <w:jc w:val="both"/>
        <w:rPr>
          <w:rFonts w:eastAsia="MS Gothic" w:cstheme="minorHAnsi"/>
          <w:noProof/>
          <w:lang w:val="sr-Latn-RS"/>
        </w:rPr>
      </w:pPr>
      <w:sdt>
        <w:sdtPr>
          <w:rPr>
            <w:rFonts w:eastAsia="MS Gothic" w:cstheme="minorHAnsi"/>
            <w:noProof/>
            <w:lang w:val="sr-Latn-RS"/>
          </w:rPr>
          <w:id w:val="-2019460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B6E">
            <w:rPr>
              <w:rFonts w:ascii="MS Gothic" w:eastAsia="MS Gothic" w:hAnsi="MS Gothic" w:cstheme="minorHAnsi" w:hint="eastAsia"/>
              <w:noProof/>
              <w:lang w:val="sr-Latn-RS"/>
            </w:rPr>
            <w:t>☐</w:t>
          </w:r>
        </w:sdtContent>
      </w:sdt>
      <w:r w:rsidR="005D0B6E" w:rsidRPr="00ED127B">
        <w:rPr>
          <w:rFonts w:eastAsia="MS Gothic" w:cstheme="minorHAnsi"/>
          <w:noProof/>
          <w:lang w:val="sr-Latn-RS"/>
        </w:rPr>
        <w:t xml:space="preserve">   DA</w:t>
      </w:r>
      <w:r w:rsidR="005D0B6E">
        <w:rPr>
          <w:rFonts w:eastAsia="MS Gothic" w:cstheme="minorHAnsi"/>
          <w:noProof/>
          <w:lang w:val="sr-Latn-RS"/>
        </w:rPr>
        <w:tab/>
      </w:r>
      <w:r w:rsidR="005D0B6E">
        <w:rPr>
          <w:rFonts w:eastAsia="MS Gothic" w:cstheme="minorHAnsi"/>
          <w:noProof/>
          <w:lang w:val="sr-Latn-RS"/>
        </w:rPr>
        <w:tab/>
      </w:r>
      <w:r w:rsidR="005D0B6E">
        <w:rPr>
          <w:rFonts w:eastAsia="MS Gothic" w:cstheme="minorHAnsi"/>
          <w:noProof/>
          <w:lang w:val="sr-Latn-RS"/>
        </w:rPr>
        <w:tab/>
      </w:r>
      <w:r w:rsidR="005D0B6E">
        <w:rPr>
          <w:rFonts w:eastAsia="MS Gothic" w:cstheme="minorHAnsi"/>
          <w:noProof/>
          <w:lang w:val="sr-Latn-RS"/>
        </w:rPr>
        <w:tab/>
      </w:r>
      <w:sdt>
        <w:sdtPr>
          <w:rPr>
            <w:rFonts w:eastAsia="MS Gothic" w:cstheme="minorHAnsi"/>
            <w:noProof/>
            <w:lang w:val="sr-Latn-RS"/>
          </w:rPr>
          <w:id w:val="501930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B6E">
            <w:rPr>
              <w:rFonts w:ascii="MS Gothic" w:eastAsia="MS Gothic" w:hAnsi="MS Gothic" w:cstheme="minorHAnsi" w:hint="eastAsia"/>
              <w:noProof/>
              <w:lang w:val="sr-Latn-RS"/>
            </w:rPr>
            <w:t>☐</w:t>
          </w:r>
        </w:sdtContent>
      </w:sdt>
      <w:r w:rsidR="005D0B6E" w:rsidRPr="00ED127B">
        <w:rPr>
          <w:rFonts w:eastAsia="MS Gothic" w:cstheme="minorHAnsi"/>
          <w:noProof/>
          <w:lang w:val="sr-Latn-RS"/>
        </w:rPr>
        <w:t xml:space="preserve">   NE</w:t>
      </w:r>
    </w:p>
    <w:p w:rsidR="005D0B6E" w:rsidRDefault="001258C0" w:rsidP="005D0B6E">
      <w:pPr>
        <w:jc w:val="both"/>
        <w:rPr>
          <w:rFonts w:cstheme="minorHAnsi"/>
          <w:noProof/>
          <w:lang w:val="sr-Latn-RS"/>
        </w:rPr>
      </w:pPr>
      <w:r w:rsidRPr="00ED127B">
        <w:rPr>
          <w:rFonts w:cstheme="minorHAnsi"/>
          <w:noProof/>
          <w:lang w:val="sr-Latn-RS"/>
        </w:rPr>
        <w:t xml:space="preserve">Da </w:t>
      </w:r>
      <w:r w:rsidR="00214CD0" w:rsidRPr="00ED127B">
        <w:rPr>
          <w:rFonts w:cstheme="minorHAnsi"/>
          <w:noProof/>
          <w:lang w:val="sr-Latn-RS"/>
        </w:rPr>
        <w:t>li ste do sada koristi</w:t>
      </w:r>
      <w:r w:rsidR="009F0A1F" w:rsidRPr="00ED127B">
        <w:rPr>
          <w:rFonts w:cstheme="minorHAnsi"/>
          <w:noProof/>
          <w:lang w:val="sr-Latn-RS"/>
        </w:rPr>
        <w:t>li programe</w:t>
      </w:r>
      <w:r w:rsidR="00214CD0" w:rsidRPr="00ED127B">
        <w:rPr>
          <w:rFonts w:cstheme="minorHAnsi"/>
          <w:noProof/>
          <w:lang w:val="sr-Latn-RS"/>
        </w:rPr>
        <w:t xml:space="preserve"> podrške za razvoj preduzetništva grada Niša? Ako je odgovor da, objasnite koje.</w:t>
      </w:r>
    </w:p>
    <w:p w:rsidR="001258C0" w:rsidRDefault="00782047" w:rsidP="005D0B6E">
      <w:pPr>
        <w:ind w:firstLine="426"/>
        <w:jc w:val="both"/>
        <w:rPr>
          <w:rFonts w:eastAsia="MS Gothic" w:cstheme="minorHAnsi"/>
          <w:noProof/>
          <w:lang w:val="sr-Latn-RS"/>
        </w:rPr>
      </w:pPr>
      <w:sdt>
        <w:sdtPr>
          <w:rPr>
            <w:rFonts w:eastAsia="MS Gothic" w:cstheme="minorHAnsi"/>
            <w:noProof/>
            <w:lang w:val="sr-Latn-RS"/>
          </w:rPr>
          <w:id w:val="-1516534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B6E">
            <w:rPr>
              <w:rFonts w:ascii="MS Gothic" w:eastAsia="MS Gothic" w:hAnsi="MS Gothic" w:cstheme="minorHAnsi" w:hint="eastAsia"/>
              <w:noProof/>
              <w:lang w:val="sr-Latn-RS"/>
            </w:rPr>
            <w:t>☐</w:t>
          </w:r>
        </w:sdtContent>
      </w:sdt>
      <w:r w:rsidR="001258C0" w:rsidRPr="00ED127B">
        <w:rPr>
          <w:rFonts w:eastAsia="MS Gothic" w:cstheme="minorHAnsi"/>
          <w:noProof/>
          <w:lang w:val="sr-Latn-RS"/>
        </w:rPr>
        <w:t xml:space="preserve">   DA</w:t>
      </w:r>
      <w:r w:rsidR="005D0B6E">
        <w:rPr>
          <w:rFonts w:eastAsia="MS Gothic" w:cstheme="minorHAnsi"/>
          <w:noProof/>
          <w:lang w:val="sr-Latn-RS"/>
        </w:rPr>
        <w:tab/>
      </w:r>
      <w:r w:rsidR="005D0B6E">
        <w:rPr>
          <w:rFonts w:eastAsia="MS Gothic" w:cstheme="minorHAnsi"/>
          <w:noProof/>
          <w:lang w:val="sr-Latn-RS"/>
        </w:rPr>
        <w:tab/>
      </w:r>
      <w:r w:rsidR="005D0B6E">
        <w:rPr>
          <w:rFonts w:eastAsia="MS Gothic" w:cstheme="minorHAnsi"/>
          <w:noProof/>
          <w:lang w:val="sr-Latn-RS"/>
        </w:rPr>
        <w:tab/>
      </w:r>
      <w:r w:rsidR="002D2C0F">
        <w:rPr>
          <w:rFonts w:eastAsia="MS Gothic" w:cstheme="minorHAnsi"/>
          <w:noProof/>
          <w:lang w:val="sr-Latn-RS"/>
        </w:rPr>
        <w:tab/>
      </w:r>
      <w:sdt>
        <w:sdtPr>
          <w:rPr>
            <w:rFonts w:eastAsia="MS Gothic" w:cstheme="minorHAnsi"/>
            <w:noProof/>
            <w:lang w:val="sr-Latn-RS"/>
          </w:rPr>
          <w:id w:val="-1597931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B6E">
            <w:rPr>
              <w:rFonts w:ascii="MS Gothic" w:eastAsia="MS Gothic" w:hAnsi="MS Gothic" w:cstheme="minorHAnsi" w:hint="eastAsia"/>
              <w:noProof/>
              <w:lang w:val="sr-Latn-RS"/>
            </w:rPr>
            <w:t>☐</w:t>
          </w:r>
        </w:sdtContent>
      </w:sdt>
      <w:r w:rsidR="00ED127B" w:rsidRPr="00ED127B">
        <w:rPr>
          <w:rFonts w:eastAsia="MS Gothic" w:cstheme="minorHAnsi"/>
          <w:noProof/>
          <w:lang w:val="sr-Latn-RS"/>
        </w:rPr>
        <w:t xml:space="preserve">   NE</w:t>
      </w:r>
    </w:p>
    <w:tbl>
      <w:tblPr>
        <w:tblW w:w="972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66E17" w:rsidRPr="00ED127B" w:rsidTr="00782047">
        <w:tc>
          <w:tcPr>
            <w:tcW w:w="9720" w:type="dxa"/>
          </w:tcPr>
          <w:p w:rsidR="00D66E17" w:rsidRPr="00ED127B" w:rsidRDefault="00D66E17" w:rsidP="00782047">
            <w:pPr>
              <w:rPr>
                <w:rFonts w:eastAsia="Times New Roman" w:cstheme="minorHAnsi"/>
              </w:rPr>
            </w:pPr>
          </w:p>
          <w:p w:rsidR="00D66E17" w:rsidRPr="00ED127B" w:rsidRDefault="00D66E17" w:rsidP="00782047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66E17" w:rsidRPr="00ED127B" w:rsidRDefault="00D66E17" w:rsidP="00782047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66E17" w:rsidRPr="00ED127B" w:rsidRDefault="00D66E17" w:rsidP="00782047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66E17" w:rsidRPr="00ED127B" w:rsidRDefault="00D66E17" w:rsidP="00782047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66E17" w:rsidRPr="00ED127B" w:rsidRDefault="00D66E17" w:rsidP="0078204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647848" w:rsidRPr="00ED127B" w:rsidRDefault="00647848" w:rsidP="00ED127B">
      <w:pPr>
        <w:spacing w:after="0" w:line="240" w:lineRule="auto"/>
        <w:jc w:val="both"/>
        <w:rPr>
          <w:rFonts w:eastAsia="Times New Roman" w:cstheme="minorHAnsi"/>
        </w:rPr>
      </w:pPr>
    </w:p>
    <w:p w:rsidR="00647848" w:rsidRPr="00ED127B" w:rsidRDefault="00647848" w:rsidP="00ED127B">
      <w:pPr>
        <w:spacing w:after="0" w:line="240" w:lineRule="auto"/>
        <w:jc w:val="both"/>
        <w:rPr>
          <w:rFonts w:eastAsia="Times New Roman" w:cstheme="minorHAnsi"/>
        </w:rPr>
      </w:pPr>
    </w:p>
    <w:p w:rsidR="00647848" w:rsidRPr="00ED127B" w:rsidRDefault="00647848" w:rsidP="00ED127B">
      <w:pPr>
        <w:spacing w:after="0" w:line="240" w:lineRule="auto"/>
        <w:jc w:val="both"/>
        <w:rPr>
          <w:rFonts w:eastAsia="Times New Roman" w:cstheme="minorHAnsi"/>
        </w:rPr>
      </w:pPr>
    </w:p>
    <w:p w:rsidR="00647848" w:rsidRPr="00ED127B" w:rsidRDefault="00647848" w:rsidP="00ED127B">
      <w:pPr>
        <w:spacing w:after="0" w:line="240" w:lineRule="auto"/>
        <w:jc w:val="both"/>
        <w:rPr>
          <w:rFonts w:eastAsia="Times New Roman" w:cstheme="minorHAnsi"/>
        </w:rPr>
      </w:pPr>
      <w:r w:rsidRPr="00ED127B">
        <w:rPr>
          <w:rFonts w:eastAsia="Times New Roman" w:cstheme="minorHAnsi"/>
        </w:rPr>
        <w:t xml:space="preserve">Da li </w:t>
      </w:r>
      <w:proofErr w:type="spellStart"/>
      <w:r w:rsidRPr="00ED127B">
        <w:rPr>
          <w:rFonts w:eastAsia="Times New Roman" w:cstheme="minorHAnsi"/>
        </w:rPr>
        <w:t>smatrate</w:t>
      </w:r>
      <w:proofErr w:type="spellEnd"/>
      <w:r w:rsidRPr="00ED127B">
        <w:rPr>
          <w:rFonts w:eastAsia="Times New Roman" w:cstheme="minorHAnsi"/>
        </w:rPr>
        <w:t xml:space="preserve"> da </w:t>
      </w:r>
      <w:proofErr w:type="spellStart"/>
      <w:r w:rsidRPr="00ED127B">
        <w:rPr>
          <w:rFonts w:eastAsia="Times New Roman" w:cstheme="minorHAnsi"/>
        </w:rPr>
        <w:t>su</w:t>
      </w:r>
      <w:proofErr w:type="spellEnd"/>
      <w:r w:rsidRPr="00ED127B">
        <w:rPr>
          <w:rFonts w:eastAsia="Times New Roman" w:cstheme="minorHAnsi"/>
        </w:rPr>
        <w:t xml:space="preserve"> </w:t>
      </w:r>
      <w:proofErr w:type="spellStart"/>
      <w:r w:rsidRPr="00ED127B">
        <w:rPr>
          <w:rFonts w:eastAsia="Times New Roman" w:cstheme="minorHAnsi"/>
        </w:rPr>
        <w:t>postojeće</w:t>
      </w:r>
      <w:proofErr w:type="spellEnd"/>
      <w:r w:rsidRPr="00ED127B">
        <w:rPr>
          <w:rFonts w:eastAsia="Times New Roman" w:cstheme="minorHAnsi"/>
        </w:rPr>
        <w:t xml:space="preserve"> mere i </w:t>
      </w:r>
      <w:proofErr w:type="spellStart"/>
      <w:r w:rsidRPr="00ED127B">
        <w:rPr>
          <w:rFonts w:eastAsia="Times New Roman" w:cstheme="minorHAnsi"/>
        </w:rPr>
        <w:t>aktivnosti</w:t>
      </w:r>
      <w:proofErr w:type="spellEnd"/>
      <w:r w:rsidRPr="00ED127B">
        <w:rPr>
          <w:rFonts w:eastAsia="Times New Roman" w:cstheme="minorHAnsi"/>
        </w:rPr>
        <w:t xml:space="preserve"> za </w:t>
      </w:r>
      <w:proofErr w:type="spellStart"/>
      <w:r w:rsidRPr="00ED127B">
        <w:rPr>
          <w:rFonts w:eastAsia="Times New Roman" w:cstheme="minorHAnsi"/>
        </w:rPr>
        <w:t>razvoj</w:t>
      </w:r>
      <w:proofErr w:type="spellEnd"/>
      <w:r w:rsidRPr="00ED127B">
        <w:rPr>
          <w:rFonts w:eastAsia="Times New Roman" w:cstheme="minorHAnsi"/>
        </w:rPr>
        <w:t xml:space="preserve"> </w:t>
      </w:r>
      <w:proofErr w:type="spellStart"/>
      <w:r w:rsidRPr="00ED127B">
        <w:rPr>
          <w:rFonts w:eastAsia="Times New Roman" w:cstheme="minorHAnsi"/>
        </w:rPr>
        <w:t>preduzetništva</w:t>
      </w:r>
      <w:proofErr w:type="spellEnd"/>
      <w:r w:rsidRPr="00ED127B">
        <w:rPr>
          <w:rFonts w:eastAsia="Times New Roman" w:cstheme="minorHAnsi"/>
        </w:rPr>
        <w:t xml:space="preserve"> u </w:t>
      </w:r>
      <w:proofErr w:type="spellStart"/>
      <w:r w:rsidRPr="00ED127B">
        <w:rPr>
          <w:rFonts w:eastAsia="Times New Roman" w:cstheme="minorHAnsi"/>
        </w:rPr>
        <w:t>skladu</w:t>
      </w:r>
      <w:proofErr w:type="spellEnd"/>
      <w:r w:rsidRPr="00ED127B">
        <w:rPr>
          <w:rFonts w:eastAsia="Times New Roman" w:cstheme="minorHAnsi"/>
        </w:rPr>
        <w:t xml:space="preserve"> </w:t>
      </w:r>
      <w:proofErr w:type="spellStart"/>
      <w:proofErr w:type="gramStart"/>
      <w:r w:rsidRPr="00ED127B">
        <w:rPr>
          <w:rFonts w:eastAsia="Times New Roman" w:cstheme="minorHAnsi"/>
        </w:rPr>
        <w:t>sa</w:t>
      </w:r>
      <w:proofErr w:type="spellEnd"/>
      <w:proofErr w:type="gramEnd"/>
      <w:r w:rsidRPr="00ED127B">
        <w:rPr>
          <w:rFonts w:eastAsia="Times New Roman" w:cstheme="minorHAnsi"/>
        </w:rPr>
        <w:t xml:space="preserve"> </w:t>
      </w:r>
      <w:proofErr w:type="spellStart"/>
      <w:r w:rsidRPr="00ED127B">
        <w:rPr>
          <w:rFonts w:eastAsia="Times New Roman" w:cstheme="minorHAnsi"/>
        </w:rPr>
        <w:t>realnim</w:t>
      </w:r>
      <w:proofErr w:type="spellEnd"/>
      <w:r w:rsidRPr="00ED127B">
        <w:rPr>
          <w:rFonts w:eastAsia="Times New Roman" w:cstheme="minorHAnsi"/>
        </w:rPr>
        <w:t xml:space="preserve"> </w:t>
      </w:r>
      <w:proofErr w:type="spellStart"/>
      <w:r w:rsidRPr="00ED127B">
        <w:rPr>
          <w:rFonts w:eastAsia="Times New Roman" w:cstheme="minorHAnsi"/>
        </w:rPr>
        <w:t>potrebama</w:t>
      </w:r>
      <w:proofErr w:type="spellEnd"/>
      <w:r w:rsidRPr="00ED127B">
        <w:rPr>
          <w:rFonts w:eastAsia="Times New Roman" w:cstheme="minorHAnsi"/>
        </w:rPr>
        <w:t xml:space="preserve"> </w:t>
      </w:r>
      <w:proofErr w:type="spellStart"/>
      <w:r w:rsidRPr="00ED127B">
        <w:rPr>
          <w:rFonts w:eastAsia="Times New Roman" w:cstheme="minorHAnsi"/>
        </w:rPr>
        <w:t>preduzetnika</w:t>
      </w:r>
      <w:proofErr w:type="spellEnd"/>
      <w:r w:rsidRPr="00ED127B">
        <w:rPr>
          <w:rFonts w:eastAsia="Times New Roman" w:cstheme="minorHAnsi"/>
        </w:rPr>
        <w:t xml:space="preserve"> </w:t>
      </w:r>
      <w:proofErr w:type="spellStart"/>
      <w:r w:rsidRPr="00ED127B">
        <w:rPr>
          <w:rFonts w:eastAsia="Times New Roman" w:cstheme="minorHAnsi"/>
        </w:rPr>
        <w:t>na</w:t>
      </w:r>
      <w:proofErr w:type="spellEnd"/>
      <w:r w:rsidRPr="00ED127B">
        <w:rPr>
          <w:rFonts w:eastAsia="Times New Roman" w:cstheme="minorHAnsi"/>
        </w:rPr>
        <w:t xml:space="preserve"> </w:t>
      </w:r>
      <w:proofErr w:type="spellStart"/>
      <w:r w:rsidRPr="00ED127B">
        <w:rPr>
          <w:rFonts w:eastAsia="Times New Roman" w:cstheme="minorHAnsi"/>
        </w:rPr>
        <w:t>teritoriji</w:t>
      </w:r>
      <w:proofErr w:type="spellEnd"/>
      <w:r w:rsidRPr="00ED127B">
        <w:rPr>
          <w:rFonts w:eastAsia="Times New Roman" w:cstheme="minorHAnsi"/>
        </w:rPr>
        <w:t xml:space="preserve"> </w:t>
      </w:r>
      <w:proofErr w:type="spellStart"/>
      <w:r w:rsidRPr="00ED127B">
        <w:rPr>
          <w:rFonts w:eastAsia="Times New Roman" w:cstheme="minorHAnsi"/>
        </w:rPr>
        <w:t>Nišavskog</w:t>
      </w:r>
      <w:proofErr w:type="spellEnd"/>
      <w:r w:rsidRPr="00ED127B">
        <w:rPr>
          <w:rFonts w:eastAsia="Times New Roman" w:cstheme="minorHAnsi"/>
        </w:rPr>
        <w:t xml:space="preserve"> </w:t>
      </w:r>
      <w:proofErr w:type="spellStart"/>
      <w:r w:rsidRPr="00ED127B">
        <w:rPr>
          <w:rFonts w:eastAsia="Times New Roman" w:cstheme="minorHAnsi"/>
        </w:rPr>
        <w:t>okruga</w:t>
      </w:r>
      <w:proofErr w:type="spellEnd"/>
      <w:r w:rsidRPr="00ED127B">
        <w:rPr>
          <w:rFonts w:eastAsia="Times New Roman" w:cstheme="minorHAnsi"/>
        </w:rPr>
        <w:t>?</w:t>
      </w:r>
      <w:r w:rsidR="00ED127B" w:rsidRPr="00ED127B">
        <w:rPr>
          <w:rFonts w:eastAsia="Times New Roman" w:cstheme="minorHAnsi"/>
        </w:rPr>
        <w:t xml:space="preserve"> </w:t>
      </w:r>
      <w:proofErr w:type="spellStart"/>
      <w:proofErr w:type="gramStart"/>
      <w:r w:rsidR="00262648">
        <w:rPr>
          <w:rFonts w:eastAsia="Times New Roman" w:cstheme="minorHAnsi"/>
        </w:rPr>
        <w:t>Objasnite</w:t>
      </w:r>
      <w:proofErr w:type="spellEnd"/>
      <w:r w:rsidR="00262648">
        <w:rPr>
          <w:rFonts w:eastAsia="Times New Roman" w:cstheme="minorHAnsi"/>
        </w:rPr>
        <w:t>.</w:t>
      </w:r>
      <w:proofErr w:type="gramEnd"/>
    </w:p>
    <w:p w:rsidR="001258C0" w:rsidRPr="003A2652" w:rsidRDefault="001258C0" w:rsidP="001258C0">
      <w:pPr>
        <w:jc w:val="both"/>
        <w:rPr>
          <w:noProof/>
          <w:lang w:val="sr-Latn-RS"/>
        </w:rPr>
      </w:pPr>
    </w:p>
    <w:p w:rsidR="001258C0" w:rsidRDefault="001258C0" w:rsidP="00ED127B">
      <w:pPr>
        <w:ind w:firstLine="360"/>
        <w:jc w:val="both"/>
        <w:rPr>
          <w:noProof/>
          <w:lang w:val="sr-Latn-RS"/>
        </w:rPr>
      </w:pPr>
      <w:r w:rsidRPr="003A2652">
        <w:rPr>
          <w:noProof/>
          <w:lang w:val="sr-Latn-RS"/>
        </w:rPr>
        <w:t xml:space="preserve">  </w:t>
      </w:r>
      <w:sdt>
        <w:sdtPr>
          <w:rPr>
            <w:noProof/>
            <w:lang w:val="sr-Latn-RS"/>
          </w:rPr>
          <w:id w:val="-1865665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2652">
            <w:rPr>
              <w:rFonts w:ascii="MS Gothic" w:eastAsia="MS Gothic" w:hAnsi="MS Gothic"/>
              <w:noProof/>
              <w:lang w:val="sr-Latn-RS"/>
            </w:rPr>
            <w:t>☐</w:t>
          </w:r>
        </w:sdtContent>
      </w:sdt>
      <w:r w:rsidRPr="003A2652">
        <w:rPr>
          <w:noProof/>
          <w:lang w:val="sr-Latn-RS"/>
        </w:rPr>
        <w:t xml:space="preserve">  DA</w:t>
      </w:r>
      <w:r w:rsidR="002D2C0F">
        <w:rPr>
          <w:noProof/>
          <w:lang w:val="sr-Latn-RS"/>
        </w:rPr>
        <w:tab/>
      </w:r>
      <w:r w:rsidR="002D2C0F">
        <w:rPr>
          <w:noProof/>
          <w:lang w:val="sr-Latn-RS"/>
        </w:rPr>
        <w:tab/>
      </w:r>
      <w:r w:rsidR="002D2C0F">
        <w:rPr>
          <w:noProof/>
          <w:lang w:val="sr-Latn-RS"/>
        </w:rPr>
        <w:tab/>
      </w:r>
      <w:r w:rsidR="002D2C0F">
        <w:rPr>
          <w:noProof/>
          <w:lang w:val="sr-Latn-RS"/>
        </w:rPr>
        <w:tab/>
      </w:r>
      <w:r w:rsidRPr="003A2652">
        <w:rPr>
          <w:noProof/>
          <w:lang w:val="sr-Latn-RS"/>
        </w:rPr>
        <w:t xml:space="preserve">   </w:t>
      </w:r>
      <w:sdt>
        <w:sdtPr>
          <w:rPr>
            <w:noProof/>
            <w:lang w:val="sr-Latn-RS"/>
          </w:rPr>
          <w:id w:val="172649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2652">
            <w:rPr>
              <w:rFonts w:ascii="MS Gothic" w:eastAsia="MS Gothic" w:hAnsi="MS Gothic"/>
              <w:noProof/>
              <w:lang w:val="sr-Latn-RS"/>
            </w:rPr>
            <w:t>☐</w:t>
          </w:r>
        </w:sdtContent>
      </w:sdt>
      <w:r w:rsidR="00ED127B">
        <w:rPr>
          <w:noProof/>
          <w:lang w:val="sr-Latn-RS"/>
        </w:rPr>
        <w:t xml:space="preserve">  NE</w:t>
      </w:r>
    </w:p>
    <w:tbl>
      <w:tblPr>
        <w:tblW w:w="972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66E17" w:rsidRPr="00ED127B" w:rsidTr="00782047">
        <w:tc>
          <w:tcPr>
            <w:tcW w:w="9720" w:type="dxa"/>
          </w:tcPr>
          <w:p w:rsidR="00D66E17" w:rsidRPr="00ED127B" w:rsidRDefault="00D66E17" w:rsidP="00782047">
            <w:pPr>
              <w:rPr>
                <w:rFonts w:eastAsia="Times New Roman" w:cstheme="minorHAnsi"/>
              </w:rPr>
            </w:pPr>
          </w:p>
          <w:p w:rsidR="00D66E17" w:rsidRPr="00ED127B" w:rsidRDefault="00D66E17" w:rsidP="00782047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66E17" w:rsidRPr="00ED127B" w:rsidRDefault="00D66E17" w:rsidP="00782047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66E17" w:rsidRPr="00ED127B" w:rsidRDefault="00D66E17" w:rsidP="00782047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66E17" w:rsidRPr="00ED127B" w:rsidRDefault="00D66E17" w:rsidP="00782047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66E17" w:rsidRPr="00ED127B" w:rsidRDefault="00D66E17" w:rsidP="0078204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1258C0" w:rsidRDefault="001258C0"/>
    <w:sectPr w:rsidR="001258C0" w:rsidSect="00B64E8C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47" w:rsidRDefault="00782047" w:rsidP="007C488C">
      <w:pPr>
        <w:spacing w:after="0" w:line="240" w:lineRule="auto"/>
      </w:pPr>
      <w:r>
        <w:separator/>
      </w:r>
    </w:p>
  </w:endnote>
  <w:endnote w:type="continuationSeparator" w:id="0">
    <w:p w:rsidR="00782047" w:rsidRDefault="00782047" w:rsidP="007C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47" w:rsidRDefault="00782047" w:rsidP="00ED127B">
    <w:pPr>
      <w:pStyle w:val="Footer"/>
      <w:tabs>
        <w:tab w:val="clear" w:pos="4536"/>
      </w:tabs>
      <w:jc w:val="center"/>
    </w:pPr>
    <w:r>
      <w:rPr>
        <w:noProof/>
        <w:lang w:val="sr-Latn-RS" w:eastAsia="sr-Latn-RS"/>
      </w:rPr>
      <w:drawing>
        <wp:inline distT="0" distB="0" distL="0" distR="0" wp14:anchorId="588491AB" wp14:editId="70D52562">
          <wp:extent cx="735496" cy="70485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19" cy="712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47" w:rsidRDefault="00782047" w:rsidP="007C488C">
      <w:pPr>
        <w:spacing w:after="0" w:line="240" w:lineRule="auto"/>
      </w:pPr>
      <w:r>
        <w:separator/>
      </w:r>
    </w:p>
  </w:footnote>
  <w:footnote w:type="continuationSeparator" w:id="0">
    <w:p w:rsidR="00782047" w:rsidRDefault="00782047" w:rsidP="007C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47" w:rsidRDefault="00782047" w:rsidP="00782047">
    <w:pPr>
      <w:pStyle w:val="Header"/>
      <w:tabs>
        <w:tab w:val="left" w:pos="1125"/>
      </w:tabs>
    </w:pPr>
    <w:r>
      <w:rPr>
        <w:noProof/>
        <w:lang w:val="sr-Latn-RS" w:eastAsia="sr-Latn-RS"/>
      </w:rPr>
      <w:drawing>
        <wp:inline distT="0" distB="0" distL="0" distR="0" wp14:anchorId="4BBA3897" wp14:editId="4219D5D7">
          <wp:extent cx="1476375" cy="5429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15099780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42" b="21875"/>
                  <a:stretch/>
                </pic:blipFill>
                <pic:spPr bwMode="auto">
                  <a:xfrm>
                    <a:off x="0" y="0"/>
                    <a:ext cx="147637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64E8C">
      <w:t xml:space="preserve">                                                           </w:t>
    </w:r>
    <w:r>
      <w:tab/>
    </w:r>
    <w:r>
      <w:rPr>
        <w:noProof/>
        <w:lang w:val="sr-Latn-RS" w:eastAsia="sr-Latn-RS"/>
      </w:rPr>
      <w:drawing>
        <wp:inline distT="0" distB="0" distL="0" distR="0" wp14:anchorId="742D82E7" wp14:editId="1103C40B">
          <wp:extent cx="1332000" cy="426436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en_logotype_Croatia.eps_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426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4E7C"/>
    <w:multiLevelType w:val="hybridMultilevel"/>
    <w:tmpl w:val="FDAC6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MjWzBAJTYwMDAyUdpeDU4uLM/DyQAsNaAOIj/HwsAAAA"/>
  </w:docVars>
  <w:rsids>
    <w:rsidRoot w:val="0065341A"/>
    <w:rsid w:val="000A5F1A"/>
    <w:rsid w:val="00116B14"/>
    <w:rsid w:val="001258C0"/>
    <w:rsid w:val="00214CD0"/>
    <w:rsid w:val="00262648"/>
    <w:rsid w:val="002A199E"/>
    <w:rsid w:val="002D2C0F"/>
    <w:rsid w:val="002E0A02"/>
    <w:rsid w:val="005055E2"/>
    <w:rsid w:val="005D0B6E"/>
    <w:rsid w:val="00620E5B"/>
    <w:rsid w:val="00647848"/>
    <w:rsid w:val="0065341A"/>
    <w:rsid w:val="007540C5"/>
    <w:rsid w:val="00782047"/>
    <w:rsid w:val="007C488C"/>
    <w:rsid w:val="008014AB"/>
    <w:rsid w:val="00833E77"/>
    <w:rsid w:val="008420A3"/>
    <w:rsid w:val="009F0A1F"/>
    <w:rsid w:val="00A0133D"/>
    <w:rsid w:val="00B45839"/>
    <w:rsid w:val="00B64E8C"/>
    <w:rsid w:val="00B755C0"/>
    <w:rsid w:val="00BE29D5"/>
    <w:rsid w:val="00C6112B"/>
    <w:rsid w:val="00CE0FBB"/>
    <w:rsid w:val="00D01BED"/>
    <w:rsid w:val="00D324FF"/>
    <w:rsid w:val="00D66E17"/>
    <w:rsid w:val="00E74994"/>
    <w:rsid w:val="00ED127B"/>
    <w:rsid w:val="00F04E30"/>
    <w:rsid w:val="00F4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8C0"/>
    <w:pPr>
      <w:ind w:left="720"/>
      <w:contextualSpacing/>
    </w:pPr>
  </w:style>
  <w:style w:type="table" w:styleId="TableGrid">
    <w:name w:val="Table Grid"/>
    <w:basedOn w:val="TableNormal"/>
    <w:uiPriority w:val="39"/>
    <w:rsid w:val="001258C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C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8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8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8C0"/>
    <w:pPr>
      <w:ind w:left="720"/>
      <w:contextualSpacing/>
    </w:pPr>
  </w:style>
  <w:style w:type="table" w:styleId="TableGrid">
    <w:name w:val="Table Grid"/>
    <w:basedOn w:val="TableNormal"/>
    <w:uiPriority w:val="39"/>
    <w:rsid w:val="001258C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C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8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8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EEEB-7143-47A8-B9C5-9E90C761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Tevdenic</dc:creator>
  <cp:lastModifiedBy>Ivana Tevdenic</cp:lastModifiedBy>
  <cp:revision>3</cp:revision>
  <dcterms:created xsi:type="dcterms:W3CDTF">2020-01-24T14:44:00Z</dcterms:created>
  <dcterms:modified xsi:type="dcterms:W3CDTF">2020-01-27T09:28:00Z</dcterms:modified>
</cp:coreProperties>
</file>